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color w:val="000000"/>
          <w:sz w:val="44"/>
          <w:szCs w:val="44"/>
          <w:lang w:val="en-US" w:eastAsia="zh-CN"/>
        </w:rPr>
      </w:pPr>
      <w:bookmarkStart w:id="0" w:name="_GoBack"/>
      <w:bookmarkEnd w:id="0"/>
      <w:r>
        <w:rPr>
          <w:rFonts w:hint="eastAsia" w:ascii="Times New Roman" w:hAnsi="Times New Roman" w:eastAsia="方正小标宋_GBK" w:cs="方正小标宋_GBK"/>
          <w:color w:val="000000"/>
          <w:sz w:val="44"/>
          <w:szCs w:val="44"/>
        </w:rPr>
        <w:t>重庆市</w:t>
      </w:r>
      <w:r>
        <w:rPr>
          <w:rFonts w:hint="eastAsia" w:ascii="Times New Roman" w:hAnsi="Times New Roman" w:eastAsia="方正小标宋_GBK" w:cs="方正小标宋_GBK"/>
          <w:color w:val="000000"/>
          <w:sz w:val="44"/>
          <w:szCs w:val="44"/>
          <w:lang w:val="en-US" w:eastAsia="zh-Hans"/>
        </w:rPr>
        <w:t>大渡口区</w:t>
      </w:r>
      <w:ins w:id="0" w:author="Administrator" w:date="2022-01-07T11:06:00Z">
        <w:r>
          <w:rPr>
            <w:rFonts w:hint="eastAsia" w:eastAsia="方正小标宋_GBK" w:cs="方正小标宋_GBK"/>
            <w:color w:val="000000"/>
            <w:sz w:val="44"/>
            <w:szCs w:val="44"/>
            <w:lang w:val="en-US" w:eastAsia="zh-CN"/>
          </w:rPr>
          <w:t>建胜镇</w:t>
        </w:r>
      </w:ins>
      <w:ins w:id="1" w:author="一蓑烟雨任平生" w:date="2022-01-07T11:23:00Z">
        <w:r>
          <w:rPr>
            <w:rFonts w:hint="eastAsia" w:eastAsia="方正小标宋_GBK" w:cs="方正小标宋_GBK"/>
            <w:color w:val="000000"/>
            <w:sz w:val="44"/>
            <w:szCs w:val="44"/>
            <w:lang w:val="en-US" w:eastAsia="zh-CN"/>
          </w:rPr>
          <w:t>人民政府</w:t>
        </w:r>
      </w:ins>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政府信息公开指南（202</w:t>
      </w:r>
      <w:r>
        <w:rPr>
          <w:rFonts w:hint="eastAsia" w:eastAsia="方正小标宋_GBK" w:cs="方正小标宋_GBK"/>
          <w:color w:val="000000"/>
          <w:sz w:val="44"/>
          <w:szCs w:val="44"/>
          <w:lang w:val="en-US" w:eastAsia="zh-CN"/>
        </w:rPr>
        <w:t>4</w:t>
      </w:r>
      <w:r>
        <w:rPr>
          <w:rFonts w:hint="eastAsia" w:ascii="Times New Roman" w:hAnsi="Times New Roman" w:eastAsia="方正小标宋_GBK" w:cs="方正小标宋_GBK"/>
          <w:color w:val="000000"/>
          <w:sz w:val="44"/>
          <w:szCs w:val="44"/>
        </w:rPr>
        <w:t>年版）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为便于公民、法人和其他组织获取重庆市</w:t>
      </w:r>
      <w:r>
        <w:rPr>
          <w:rFonts w:hint="eastAsia" w:ascii="Times New Roman" w:hAnsi="Times New Roman" w:eastAsia="方正仿宋_GBK" w:cs="方正仿宋_GBK"/>
          <w:color w:val="000000"/>
          <w:sz w:val="32"/>
          <w:szCs w:val="32"/>
          <w:lang w:val="en-US" w:eastAsia="zh-Hans"/>
        </w:rPr>
        <w:t>大渡口区</w:t>
      </w:r>
      <w:ins w:id="2" w:author="Administrator" w:date="2022-01-07T11:06:00Z">
        <w:r>
          <w:rPr>
            <w:rFonts w:hint="eastAsia" w:cs="方正仿宋_GBK"/>
            <w:color w:val="000000"/>
            <w:sz w:val="32"/>
            <w:szCs w:val="32"/>
            <w:lang w:val="en-US" w:eastAsia="zh-CN"/>
          </w:rPr>
          <w:t>建</w:t>
        </w:r>
      </w:ins>
      <w:ins w:id="3" w:author="Administrator" w:date="2022-01-07T11:07:00Z">
        <w:r>
          <w:rPr>
            <w:rFonts w:hint="eastAsia" w:cs="方正仿宋_GBK"/>
            <w:color w:val="000000"/>
            <w:sz w:val="32"/>
            <w:szCs w:val="32"/>
            <w:lang w:val="en-US" w:eastAsia="zh-CN"/>
          </w:rPr>
          <w:t>胜镇</w:t>
        </w:r>
      </w:ins>
      <w:ins w:id="4"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（以下简称本机关）的政府信息，根据《中华人民共和国政府信息公开条例》有关规定，编制本指南并实时更新。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黑体_GBK" w:cs="方正黑体_GBK"/>
          <w:color w:val="000000"/>
          <w:sz w:val="32"/>
          <w:szCs w:val="32"/>
        </w:rPr>
        <w:t>一、本机关持有政府信息基本情况</w:t>
      </w:r>
      <w:r>
        <w:rPr>
          <w:rFonts w:hint="eastAsia" w:ascii="Times New Roman" w:hAnsi="Times New Roman" w:eastAsia="方正黑体_GBK" w:cs="方正黑体_GBK"/>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本机关在履行行政管理职责过程中产生并保存以下政府信息: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eastAsia="zh-CN"/>
        </w:rPr>
        <w:t xml:space="preserve"> </w:t>
      </w:r>
      <w:r>
        <w:rPr>
          <w:rFonts w:hint="eastAsia" w:ascii="Times New Roman" w:hAnsi="Times New Roman" w:eastAsia="方正仿宋_GBK" w:cs="方正仿宋_GBK"/>
          <w:color w:val="000000"/>
          <w:sz w:val="32"/>
          <w:szCs w:val="32"/>
          <w:lang w:val="en-US" w:eastAsia="zh-Hans"/>
        </w:rPr>
        <w:t>大渡口区</w:t>
      </w:r>
      <w:ins w:id="5" w:author="Administrator" w:date="2022-01-07T11:07:00Z">
        <w:r>
          <w:rPr>
            <w:rFonts w:hint="eastAsia" w:cs="方正仿宋_GBK"/>
            <w:color w:val="000000"/>
            <w:sz w:val="32"/>
            <w:szCs w:val="32"/>
            <w:lang w:val="en-US" w:eastAsia="zh-CN"/>
          </w:rPr>
          <w:t>建胜镇</w:t>
        </w:r>
      </w:ins>
      <w:ins w:id="6"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名义印发的</w:t>
      </w:r>
      <w:r>
        <w:rPr>
          <w:rFonts w:hint="eastAsia" w:ascii="Times New Roman" w:hAnsi="Times New Roman" w:eastAsia="方正仿宋_GBK" w:cs="方正仿宋_GBK"/>
          <w:color w:val="000000"/>
          <w:sz w:val="32"/>
          <w:szCs w:val="32"/>
          <w:lang w:eastAsia="zh-CN"/>
        </w:rPr>
        <w:t>行政</w:t>
      </w:r>
      <w:r>
        <w:rPr>
          <w:rFonts w:hint="eastAsia" w:ascii="Times New Roman" w:hAnsi="Times New Roman" w:eastAsia="方正仿宋_GBK" w:cs="方正仿宋_GBK"/>
          <w:color w:val="000000"/>
          <w:sz w:val="32"/>
          <w:szCs w:val="32"/>
        </w:rPr>
        <w:t>规范性文件；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Hans"/>
        </w:rPr>
        <w:t>大渡口区</w:t>
      </w:r>
      <w:ins w:id="7" w:author="Administrator" w:date="2022-01-07T11:07:00Z">
        <w:r>
          <w:rPr>
            <w:rFonts w:hint="eastAsia" w:cs="方正仿宋_GBK"/>
            <w:color w:val="000000"/>
            <w:sz w:val="32"/>
            <w:szCs w:val="32"/>
            <w:lang w:val="en-US" w:eastAsia="zh-CN"/>
          </w:rPr>
          <w:t>建胜镇</w:t>
        </w:r>
      </w:ins>
      <w:ins w:id="8"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名义印发的其他文件；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Hans"/>
        </w:rPr>
        <w:t>大渡口区</w:t>
      </w:r>
      <w:ins w:id="9" w:author="Administrator" w:date="2022-01-07T11:07:00Z">
        <w:r>
          <w:rPr>
            <w:rFonts w:hint="eastAsia" w:cs="方正仿宋_GBK"/>
            <w:color w:val="000000"/>
            <w:sz w:val="32"/>
            <w:szCs w:val="32"/>
            <w:lang w:val="en-US" w:eastAsia="zh-CN"/>
          </w:rPr>
          <w:t>建胜镇</w:t>
        </w:r>
      </w:ins>
      <w:ins w:id="10"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领导简</w:t>
      </w:r>
      <w:r>
        <w:rPr>
          <w:rFonts w:hint="eastAsia" w:ascii="Times New Roman" w:hAnsi="Times New Roman" w:eastAsia="方正仿宋_GBK" w:cs="方正仿宋_GBK"/>
          <w:color w:val="000000"/>
          <w:sz w:val="32"/>
          <w:szCs w:val="32"/>
          <w:lang w:eastAsia="zh-CN"/>
        </w:rPr>
        <w:t>介</w:t>
      </w:r>
      <w:r>
        <w:rPr>
          <w:rFonts w:hint="eastAsia" w:ascii="Times New Roman" w:hAnsi="Times New Roman" w:eastAsia="方正仿宋_GBK" w:cs="方正仿宋_GBK"/>
          <w:color w:val="000000"/>
          <w:sz w:val="32"/>
          <w:szCs w:val="32"/>
        </w:rPr>
        <w:t>、主管或分管工作；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Hans"/>
        </w:rPr>
        <w:t>大渡口区</w:t>
      </w:r>
      <w:ins w:id="11" w:author="Administrator" w:date="2022-01-07T11:07:00Z">
        <w:r>
          <w:rPr>
            <w:rFonts w:hint="eastAsia" w:cs="方正仿宋_GBK"/>
            <w:color w:val="000000"/>
            <w:sz w:val="32"/>
            <w:szCs w:val="32"/>
            <w:lang w:val="en-US" w:eastAsia="zh-CN"/>
          </w:rPr>
          <w:t>建胜镇</w:t>
        </w:r>
      </w:ins>
      <w:ins w:id="12"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机构设置情况；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Hans"/>
        </w:rPr>
        <w:t>大渡口区</w:t>
      </w:r>
      <w:ins w:id="13" w:author="Administrator" w:date="2022-01-07T11:07:00Z">
        <w:r>
          <w:rPr>
            <w:rFonts w:hint="eastAsia" w:cs="方正仿宋_GBK"/>
            <w:color w:val="000000"/>
            <w:sz w:val="32"/>
            <w:szCs w:val="32"/>
            <w:lang w:val="en-US" w:eastAsia="zh-CN"/>
          </w:rPr>
          <w:t>建胜镇</w:t>
        </w:r>
      </w:ins>
      <w:ins w:id="14" w:author="一蓑烟雨任平生" w:date="2022-01-07T11:17:00Z">
        <w:r>
          <w:rPr>
            <w:rFonts w:hint="eastAsia" w:cs="方正仿宋_GBK"/>
            <w:color w:val="000000"/>
            <w:sz w:val="32"/>
            <w:szCs w:val="32"/>
            <w:lang w:val="en-US" w:eastAsia="zh-CN"/>
          </w:rPr>
          <w:t>人民政府</w:t>
        </w:r>
      </w:ins>
      <w:r>
        <w:rPr>
          <w:rFonts w:hint="eastAsia" w:ascii="Times New Roman" w:hAnsi="Times New Roman" w:eastAsia="方正仿宋_GBK" w:cs="方正仿宋_GBK"/>
          <w:color w:val="000000"/>
          <w:sz w:val="32"/>
          <w:szCs w:val="32"/>
        </w:rPr>
        <w:t>政策性文件的解读信息；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default"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Hans"/>
        </w:rPr>
        <w:t>大渡口区</w:t>
      </w:r>
      <w:ins w:id="15" w:author="Administrator" w:date="2022-01-07T11:07:00Z">
        <w:r>
          <w:rPr>
            <w:rFonts w:hint="eastAsia" w:cs="方正仿宋_GBK"/>
            <w:color w:val="000000"/>
            <w:sz w:val="32"/>
            <w:szCs w:val="32"/>
            <w:lang w:val="en-US" w:eastAsia="zh-CN"/>
          </w:rPr>
          <w:t>建胜镇</w:t>
        </w:r>
      </w:ins>
      <w:ins w:id="16" w:author="一蓑烟雨任平生" w:date="2022-01-07T11:17:00Z">
        <w:r>
          <w:rPr>
            <w:rFonts w:hint="eastAsia" w:cs="方正仿宋_GBK"/>
            <w:color w:val="000000"/>
            <w:sz w:val="32"/>
            <w:szCs w:val="32"/>
            <w:lang w:val="en-US" w:eastAsia="zh-CN"/>
          </w:rPr>
          <w:t>人民政府</w:t>
        </w:r>
      </w:ins>
      <w:del w:id="17" w:author="Administrator" w:date="2022-01-07T11:07:00Z">
        <w:r>
          <w:rPr>
            <w:rFonts w:hint="eastAsia" w:ascii="Times New Roman" w:hAnsi="Times New Roman" w:eastAsia="方正仿宋_GBK" w:cs="方正仿宋_GBK"/>
            <w:color w:val="000000"/>
            <w:sz w:val="32"/>
            <w:szCs w:val="32"/>
            <w:lang w:val="en-US" w:eastAsia="zh-CN"/>
          </w:rPr>
          <w:delText>xx局</w:delText>
        </w:r>
      </w:del>
      <w:r>
        <w:rPr>
          <w:rFonts w:hint="eastAsia" w:ascii="Times New Roman" w:hAnsi="Times New Roman" w:eastAsia="方正仿宋_GBK" w:cs="方正仿宋_GBK"/>
          <w:color w:val="000000"/>
          <w:sz w:val="32"/>
          <w:szCs w:val="32"/>
        </w:rPr>
        <w:t>预算、决算信息；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40" w:leftChars="0" w:firstLine="0" w:firstLineChars="0"/>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rPr>
        <w:t>法律法规规章和国家有关规定</w:t>
      </w:r>
      <w:r>
        <w:rPr>
          <w:rFonts w:hint="eastAsia" w:ascii="Times New Roman" w:hAnsi="Times New Roman" w:eastAsia="方正仿宋_GBK" w:cs="方正仿宋_GBK"/>
          <w:color w:val="000000"/>
          <w:sz w:val="32"/>
          <w:szCs w:val="32"/>
          <w:lang w:eastAsia="zh-CN"/>
        </w:rPr>
        <w:t>规定</w:t>
      </w:r>
      <w:r>
        <w:rPr>
          <w:rFonts w:hint="eastAsia" w:ascii="Times New Roman" w:hAnsi="Times New Roman" w:eastAsia="方正仿宋_GBK" w:cs="方正仿宋_GBK"/>
          <w:color w:val="000000"/>
          <w:sz w:val="32"/>
          <w:szCs w:val="32"/>
        </w:rPr>
        <w:t>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黑体_GBK"/>
          <w:color w:val="000000"/>
          <w:sz w:val="32"/>
          <w:szCs w:val="32"/>
          <w:lang w:eastAsia="zh-CN"/>
        </w:rPr>
      </w:pPr>
      <w:r>
        <w:rPr>
          <w:rFonts w:hint="eastAsia" w:ascii="Times New Roman" w:hAnsi="Times New Roman" w:eastAsia="方正黑体_GBK" w:cs="方正黑体_GBK"/>
          <w:color w:val="000000"/>
          <w:sz w:val="32"/>
          <w:szCs w:val="32"/>
          <w:lang w:eastAsia="zh-CN"/>
        </w:rPr>
        <w:t>　　</w:t>
      </w:r>
      <w:r>
        <w:rPr>
          <w:rFonts w:hint="eastAsia" w:ascii="Times New Roman" w:hAnsi="Times New Roman" w:eastAsia="方正黑体_GBK" w:cs="方正黑体_GBK"/>
          <w:color w:val="000000"/>
          <w:sz w:val="32"/>
          <w:szCs w:val="32"/>
        </w:rPr>
        <w:t>二、本机关对外发布政府信息渠道</w:t>
      </w:r>
      <w:r>
        <w:rPr>
          <w:rFonts w:hint="eastAsia" w:ascii="Times New Roman" w:hAnsi="Times New Roman" w:eastAsia="方正黑体_GBK" w:cs="方正黑体_GBK"/>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　　</w:t>
      </w:r>
      <w:r>
        <w:rPr>
          <w:rFonts w:hint="eastAsia" w:ascii="方正楷体_GBK" w:hAnsi="方正楷体_GBK" w:eastAsia="方正楷体_GBK" w:cs="方正楷体_GBK"/>
          <w:color w:val="000000"/>
          <w:sz w:val="32"/>
          <w:szCs w:val="32"/>
        </w:rPr>
        <w:t>（一）</w:t>
      </w:r>
      <w:r>
        <w:rPr>
          <w:rFonts w:hint="eastAsia" w:ascii="方正楷体_GBK" w:hAnsi="方正楷体_GBK" w:eastAsia="方正楷体_GBK" w:cs="方正楷体_GBK"/>
          <w:color w:val="000000"/>
          <w:sz w:val="32"/>
          <w:szCs w:val="32"/>
          <w:lang w:eastAsia="zh-CN"/>
        </w:rPr>
        <w:t xml:space="preserve"> </w:t>
      </w:r>
      <w:r>
        <w:rPr>
          <w:rFonts w:hint="eastAsia" w:ascii="方正楷体_GBK" w:hAnsi="方正楷体_GBK" w:eastAsia="方正楷体_GBK" w:cs="方正楷体_GBK"/>
          <w:color w:val="000000"/>
          <w:sz w:val="32"/>
          <w:szCs w:val="32"/>
        </w:rPr>
        <w:t>线上渠道。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color w:val="000000"/>
          <w:sz w:val="32"/>
          <w:szCs w:val="32"/>
          <w:lang w:eastAsia="zh-CN"/>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lang w:eastAsia="zh-CN"/>
        </w:rPr>
        <w:t xml:space="preserve"> </w:t>
      </w:r>
      <w:r>
        <w:rPr>
          <w:rFonts w:hint="eastAsia" w:ascii="Times New Roman" w:hAnsi="Times New Roman" w:eastAsia="方正仿宋_GBK" w:cs="方正仿宋_GBK"/>
          <w:color w:val="000000"/>
          <w:sz w:val="32"/>
          <w:szCs w:val="32"/>
        </w:rPr>
        <w:t>重庆市</w:t>
      </w:r>
      <w:r>
        <w:rPr>
          <w:rFonts w:hint="eastAsia" w:ascii="Times New Roman" w:hAnsi="Times New Roman" w:eastAsia="方正仿宋_GBK" w:cs="方正仿宋_GBK"/>
          <w:color w:val="000000"/>
          <w:sz w:val="32"/>
          <w:szCs w:val="32"/>
          <w:lang w:val="en-US" w:eastAsia="zh-Hans"/>
        </w:rPr>
        <w:t>大渡口区</w:t>
      </w:r>
      <w:r>
        <w:rPr>
          <w:rFonts w:hint="eastAsia" w:ascii="Times New Roman" w:hAnsi="Times New Roman" w:eastAsia="方正仿宋_GBK" w:cs="方正仿宋_GBK"/>
          <w:color w:val="000000"/>
          <w:sz w:val="32"/>
          <w:szCs w:val="32"/>
        </w:rPr>
        <w:t>人民政府网（网址：http://www.</w:t>
      </w:r>
      <w:r>
        <w:rPr>
          <w:rFonts w:hint="eastAsia" w:ascii="Times New Roman" w:hAnsi="Times New Roman" w:eastAsia="方正仿宋_GBK" w:cs="方正仿宋_GBK"/>
          <w:color w:val="000000"/>
          <w:sz w:val="32"/>
          <w:szCs w:val="32"/>
          <w:lang w:val="en-US" w:eastAsia="zh-Hans"/>
        </w:rPr>
        <w:t>ddk</w:t>
      </w:r>
      <w:r>
        <w:rPr>
          <w:rFonts w:hint="eastAsia" w:ascii="Times New Roman" w:hAnsi="Times New Roman" w:eastAsia="方正仿宋_GBK" w:cs="方正仿宋_GBK"/>
          <w:color w:val="000000"/>
          <w:sz w:val="32"/>
          <w:szCs w:val="32"/>
        </w:rPr>
        <w:t>.gov.cn）；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　　</w:t>
      </w:r>
      <w:r>
        <w:rPr>
          <w:rFonts w:hint="eastAsia" w:ascii="方正楷体_GBK" w:hAnsi="方正楷体_GBK" w:eastAsia="方正楷体_GBK" w:cs="方正楷体_GBK"/>
          <w:color w:val="000000"/>
          <w:sz w:val="32"/>
          <w:szCs w:val="32"/>
        </w:rPr>
        <w:t>（二）线下渠道。</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地址：</w:t>
      </w:r>
      <w:ins w:id="18" w:author="一蓑烟雨任平生" w:date="2022-01-07T11:24:00Z">
        <w:r>
          <w:rPr>
            <w:rFonts w:hint="eastAsia" w:ascii="Times New Roman" w:hAnsi="Times New Roman" w:eastAsia="方正仿宋_GBK" w:cs="方正仿宋_GBK"/>
            <w:color w:val="000000"/>
            <w:sz w:val="32"/>
            <w:szCs w:val="32"/>
          </w:rPr>
          <w:t>重庆市大渡口区</w:t>
        </w:r>
      </w:ins>
      <w:ins w:id="19" w:author="一蓑烟雨任平生" w:date="2022-01-07T11:24:00Z">
        <w:r>
          <w:rPr>
            <w:rFonts w:hint="eastAsia" w:cs="方正仿宋_GBK"/>
            <w:color w:val="000000"/>
            <w:sz w:val="32"/>
            <w:szCs w:val="32"/>
            <w:lang w:val="en-US" w:eastAsia="zh-CN"/>
          </w:rPr>
          <w:t>茄子溪正街39号党政</w:t>
        </w:r>
      </w:ins>
      <w:ins w:id="20" w:author="一蓑烟雨任平生" w:date="2022-01-07T11:24:00Z">
        <w:r>
          <w:rPr>
            <w:rFonts w:hint="eastAsia" w:ascii="Times New Roman" w:hAnsi="Times New Roman" w:eastAsia="方正仿宋_GBK" w:cs="方正仿宋_GBK"/>
            <w:color w:val="000000"/>
            <w:sz w:val="32"/>
            <w:szCs w:val="32"/>
            <w:lang w:val="en-US" w:eastAsia="zh-Hans"/>
          </w:rPr>
          <w:t>办公室</w:t>
        </w:r>
      </w:ins>
      <w:ins w:id="21" w:author="一蓑烟雨任平生" w:date="2022-01-07T11:24:00Z">
        <w:r>
          <w:rPr>
            <w:rFonts w:hint="eastAsia" w:cs="方正仿宋_GBK"/>
            <w:color w:val="000000"/>
            <w:sz w:val="32"/>
            <w:szCs w:val="32"/>
            <w:lang w:val="en-US" w:eastAsia="zh-CN"/>
          </w:rPr>
          <w:t>（308室）</w:t>
        </w:r>
      </w:ins>
      <w:del w:id="22" w:author="一蓑烟雨任平生" w:date="2022-01-07T11:24:00Z">
        <w:r>
          <w:rPr>
            <w:rFonts w:hint="eastAsia" w:ascii="Times New Roman" w:hAnsi="Times New Roman" w:eastAsia="方正仿宋_GBK" w:cs="方正仿宋_GBK"/>
            <w:color w:val="000000"/>
            <w:sz w:val="32"/>
            <w:szCs w:val="32"/>
          </w:rPr>
          <w:delText>重庆市</w:delText>
        </w:r>
      </w:del>
      <w:del w:id="23" w:author="一蓑烟雨任平生" w:date="2022-01-07T11:24:00Z">
        <w:r>
          <w:rPr>
            <w:rFonts w:hint="eastAsia" w:ascii="Times New Roman" w:hAnsi="Times New Roman" w:eastAsia="方正仿宋_GBK" w:cs="方正仿宋_GBK"/>
            <w:color w:val="000000"/>
            <w:sz w:val="32"/>
            <w:szCs w:val="32"/>
            <w:lang w:val="en-US" w:eastAsia="zh-Hans"/>
          </w:rPr>
          <w:delText>大渡口区</w:delText>
        </w:r>
      </w:del>
      <w:del w:id="24" w:author="一蓑烟雨任平生" w:date="2022-01-07T11:24:00Z">
        <w:r>
          <w:rPr>
            <w:rFonts w:hint="eastAsia" w:ascii="Times New Roman" w:hAnsi="Times New Roman" w:eastAsia="方正仿宋_GBK" w:cs="方正仿宋_GBK"/>
            <w:color w:val="000000"/>
            <w:sz w:val="32"/>
            <w:szCs w:val="32"/>
            <w:lang w:val="en-US" w:eastAsia="zh-CN"/>
          </w:rPr>
          <w:delText>xx路xx号</w:delText>
        </w:r>
      </w:del>
      <w:ins w:id="25" w:author="Administrator" w:date="2022-01-07T11:08:00Z">
        <w:del w:id="26" w:author="一蓑烟雨任平生" w:date="2022-01-07T11:24:00Z">
          <w:r>
            <w:rPr>
              <w:rFonts w:hint="eastAsia" w:cs="方正仿宋_GBK"/>
              <w:color w:val="000000"/>
              <w:sz w:val="32"/>
              <w:szCs w:val="32"/>
              <w:lang w:val="en-US" w:eastAsia="zh-CN"/>
            </w:rPr>
            <w:delText>茄子溪正街39号</w:delText>
          </w:r>
        </w:del>
      </w:ins>
      <w:ins w:id="27" w:author="Administrator" w:date="2022-01-07T11:08:00Z">
        <w:r>
          <w:rPr>
            <w:rFonts w:hint="eastAsia" w:cs="方正仿宋_GBK"/>
            <w:color w:val="000000"/>
            <w:sz w:val="32"/>
            <w:szCs w:val="32"/>
            <w:lang w:val="en-US" w:eastAsia="zh-CN"/>
          </w:rPr>
          <w:t>；</w:t>
        </w:r>
      </w:ins>
      <w:del w:id="28" w:author="一蓑烟雨任平生" w:date="2022-01-07T11:17:00Z">
        <w:r>
          <w:rPr>
            <w:rFonts w:hint="eastAsia" w:ascii="Times New Roman" w:hAnsi="Times New Roman" w:eastAsia="方正仿宋_GBK" w:cs="方正仿宋_GBK"/>
            <w:color w:val="000000"/>
            <w:sz w:val="32"/>
            <w:szCs w:val="32"/>
            <w:lang w:val="en-US" w:eastAsia="zh-CN"/>
          </w:rPr>
          <w:delText>（具体到门牌号）</w:delText>
        </w:r>
      </w:del>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del w:id="29" w:author="Administrator" w:date="2022-01-07T11:08:00Z"/>
          <w:rFonts w:hint="default"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w:t>
      </w:r>
      <w:r>
        <w:rPr>
          <w:rFonts w:hint="eastAsia" w:ascii="Times New Roman" w:hAnsi="Times New Roman" w:eastAsia="方正仿宋_GBK" w:cs="方正仿宋_GBK"/>
          <w:color w:val="000000"/>
          <w:sz w:val="32"/>
          <w:szCs w:val="32"/>
        </w:rPr>
        <w:t>法定工作日9</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00—12</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30、14</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00—18</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w:t>
      </w:r>
      <w:r>
        <w:rPr>
          <w:rFonts w:hint="eastAsia" w:ascii="Times New Roman" w:hAnsi="Times New Roman" w:eastAsia="方正仿宋_GBK" w:cs="方正仿宋_GBK"/>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del w:id="31" w:author="Administrator" w:date="2022-01-07T11:08:00Z"/>
          <w:rFonts w:hint="eastAsia" w:ascii="方正楷体_GBK" w:hAnsi="方正楷体_GBK" w:eastAsia="方正楷体_GBK" w:cs="方正楷体_GBK"/>
          <w:color w:val="000000"/>
          <w:sz w:val="32"/>
          <w:szCs w:val="32"/>
        </w:rPr>
        <w:pPrChange w:id="30" w:author="Administrator" w:date="2022-01-07T11:08:00Z">
          <w:pPr>
            <w:keepNext w:val="0"/>
            <w:keepLines w:val="0"/>
            <w:pageBreakBefore w:val="0"/>
            <w:widowControl w:val="0"/>
            <w:kinsoku/>
            <w:wordWrap/>
            <w:overflowPunct/>
            <w:topLinePunct w:val="0"/>
            <w:autoSpaceDE/>
            <w:autoSpaceDN/>
            <w:bidi w:val="0"/>
            <w:adjustRightInd/>
            <w:snapToGrid/>
            <w:spacing w:line="600" w:lineRule="exact"/>
            <w:textAlignment w:val="auto"/>
          </w:pPr>
        </w:pPrChange>
      </w:pPr>
      <w:del w:id="32" w:author="Administrator" w:date="2022-01-07T11:08:00Z">
        <w:r>
          <w:rPr>
            <w:rFonts w:hint="eastAsia" w:ascii="方正楷体_GBK" w:hAnsi="方正楷体_GBK" w:eastAsia="方正楷体_GBK" w:cs="方正楷体_GBK"/>
            <w:color w:val="000000"/>
            <w:sz w:val="32"/>
            <w:szCs w:val="32"/>
            <w:lang w:eastAsia="zh-CN"/>
          </w:rPr>
          <w:delText>　　</w:delText>
        </w:r>
      </w:del>
      <w:del w:id="33" w:author="Administrator" w:date="2022-01-07T11:08:00Z">
        <w:r>
          <w:rPr>
            <w:rFonts w:hint="eastAsia" w:ascii="方正楷体_GBK" w:hAnsi="方正楷体_GBK" w:eastAsia="方正楷体_GBK" w:cs="方正楷体_GBK"/>
            <w:color w:val="000000"/>
            <w:sz w:val="32"/>
            <w:szCs w:val="32"/>
          </w:rPr>
          <w:delText>（三）其他渠道。</w:delText>
        </w:r>
      </w:del>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color w:val="000000"/>
          <w:sz w:val="32"/>
          <w:szCs w:val="32"/>
        </w:rPr>
        <w:pPrChange w:id="34" w:author="Administrator" w:date="2022-01-07T11:08:00Z">
          <w:pPr>
            <w:keepNext w:val="0"/>
            <w:keepLines w:val="0"/>
            <w:pageBreakBefore w:val="0"/>
            <w:widowControl w:val="0"/>
            <w:kinsoku/>
            <w:wordWrap/>
            <w:overflowPunct/>
            <w:topLinePunct w:val="0"/>
            <w:autoSpaceDE/>
            <w:autoSpaceDN/>
            <w:bidi w:val="0"/>
            <w:adjustRightInd/>
            <w:snapToGrid/>
            <w:spacing w:line="600" w:lineRule="exact"/>
            <w:textAlignment w:val="auto"/>
          </w:pPr>
        </w:pPrChange>
      </w:pPr>
      <w:del w:id="35" w:author="Administrator" w:date="2022-01-07T11:08:00Z">
        <w:r>
          <w:rPr>
            <w:rFonts w:hint="eastAsia" w:ascii="Times New Roman" w:hAnsi="Times New Roman" w:eastAsia="方正仿宋_GBK" w:cs="方正仿宋_GBK"/>
            <w:color w:val="000000"/>
            <w:sz w:val="32"/>
            <w:szCs w:val="32"/>
            <w:lang w:eastAsia="zh-CN"/>
          </w:rPr>
          <w:delText>　　</w:delText>
        </w:r>
      </w:del>
      <w:del w:id="36" w:author="Administrator" w:date="2022-01-07T11:08:00Z">
        <w:r>
          <w:rPr>
            <w:rFonts w:hint="eastAsia" w:ascii="Times New Roman" w:hAnsi="Times New Roman" w:eastAsia="方正仿宋_GBK" w:cs="方正仿宋_GBK"/>
            <w:color w:val="000000"/>
            <w:spacing w:val="-20"/>
            <w:sz w:val="32"/>
            <w:szCs w:val="32"/>
            <w:lang w:eastAsia="zh-CN"/>
          </w:rPr>
          <w:delText>（</w:delText>
        </w:r>
      </w:del>
      <w:del w:id="37" w:author="Administrator" w:date="2022-01-07T11:08:00Z">
        <w:r>
          <w:rPr>
            <w:rFonts w:hint="eastAsia" w:ascii="Times New Roman" w:hAnsi="Times New Roman" w:eastAsia="方正仿宋_GBK" w:cs="方正仿宋_GBK"/>
            <w:color w:val="000000"/>
            <w:spacing w:val="-20"/>
            <w:sz w:val="32"/>
            <w:szCs w:val="32"/>
            <w:lang w:val="en-US" w:eastAsia="zh-CN"/>
          </w:rPr>
          <w:delText>如现场、公告栏、张贴栏等，据实填写，如没有可删除</w:delText>
        </w:r>
      </w:del>
      <w:del w:id="38" w:author="Administrator" w:date="2022-01-07T11:08:00Z">
        <w:r>
          <w:rPr>
            <w:rFonts w:hint="eastAsia" w:ascii="Times New Roman" w:hAnsi="Times New Roman" w:eastAsia="方正仿宋_GBK" w:cs="方正仿宋_GBK"/>
            <w:color w:val="000000"/>
            <w:spacing w:val="-20"/>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黑体_GBK" w:cs="方正黑体_GBK"/>
          <w:color w:val="000000"/>
          <w:sz w:val="32"/>
          <w:szCs w:val="32"/>
        </w:rPr>
        <w:t>三、政府信息依申请公开有关事项</w:t>
      </w:r>
      <w:r>
        <w:rPr>
          <w:rFonts w:hint="eastAsia" w:ascii="Times New Roman" w:hAnsi="Times New Roman" w:eastAsia="方正黑体_GBK" w:cs="方正黑体_GBK"/>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公民、法人或者其他组织（以下统称申请人）可以向本机关申请公开重庆市</w:t>
      </w:r>
      <w:r>
        <w:rPr>
          <w:rFonts w:hint="eastAsia" w:ascii="Times New Roman" w:hAnsi="Times New Roman" w:eastAsia="方正仿宋_GBK" w:cs="方正仿宋_GBK"/>
          <w:color w:val="000000"/>
          <w:sz w:val="32"/>
          <w:szCs w:val="32"/>
          <w:lang w:val="en-US" w:eastAsia="zh-Hans"/>
        </w:rPr>
        <w:t>大渡口区</w:t>
      </w:r>
      <w:ins w:id="39" w:author="Administrator" w:date="2022-01-07T11:08:00Z">
        <w:r>
          <w:rPr>
            <w:rFonts w:hint="eastAsia" w:cs="方正仿宋_GBK"/>
            <w:color w:val="000000"/>
            <w:sz w:val="32"/>
            <w:szCs w:val="32"/>
            <w:lang w:val="en-US" w:eastAsia="zh-CN"/>
          </w:rPr>
          <w:t>建胜镇</w:t>
        </w:r>
      </w:ins>
      <w:ins w:id="40" w:author="一蓑烟雨任平生" w:date="2022-01-07T11:17:00Z">
        <w:r>
          <w:rPr>
            <w:rFonts w:hint="eastAsia" w:cs="方正仿宋_GBK"/>
            <w:color w:val="000000"/>
            <w:sz w:val="32"/>
            <w:szCs w:val="32"/>
            <w:lang w:val="en-US" w:eastAsia="zh-CN"/>
          </w:rPr>
          <w:t>人民政府</w:t>
        </w:r>
      </w:ins>
      <w:del w:id="41" w:author="Administrator" w:date="2022-01-07T11:08:00Z">
        <w:r>
          <w:rPr>
            <w:rFonts w:hint="eastAsia" w:ascii="Times New Roman" w:hAnsi="Times New Roman" w:eastAsia="方正仿宋_GBK" w:cs="方正仿宋_GBK"/>
            <w:color w:val="000000"/>
            <w:sz w:val="32"/>
            <w:szCs w:val="32"/>
            <w:lang w:val="en-US" w:eastAsia="zh-CN"/>
          </w:rPr>
          <w:delText>xx局</w:delText>
        </w:r>
      </w:del>
      <w:r>
        <w:rPr>
          <w:rFonts w:hint="eastAsia" w:ascii="Times New Roman" w:hAnsi="Times New Roman" w:eastAsia="方正仿宋_GBK" w:cs="方正仿宋_GBK"/>
          <w:color w:val="000000"/>
          <w:sz w:val="32"/>
          <w:szCs w:val="32"/>
        </w:rPr>
        <w:t>产生的政府信息。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lang w:eastAsia="zh-CN"/>
        </w:rPr>
        <w:t>　　</w:t>
      </w:r>
      <w:r>
        <w:rPr>
          <w:rFonts w:hint="eastAsia" w:ascii="Times New Roman" w:hAnsi="Times New Roman" w:eastAsia="方正楷体_GBK" w:cs="方正楷体_GBK"/>
          <w:color w:val="000000"/>
          <w:sz w:val="32"/>
          <w:szCs w:val="32"/>
        </w:rPr>
        <w:t>（一）申请接收渠道。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信函申请。申请人通过信函方式提出申请的，请尽量选择中国邮政EMS投递，并在信封左下角注明“政府信息公开申请”字样。通信地址：重庆市大渡口区</w:t>
      </w:r>
      <w:ins w:id="42" w:author="Administrator" w:date="2022-01-07T11:09:00Z">
        <w:r>
          <w:rPr>
            <w:rFonts w:hint="eastAsia" w:cs="方正仿宋_GBK"/>
            <w:color w:val="000000"/>
            <w:sz w:val="32"/>
            <w:szCs w:val="32"/>
            <w:lang w:val="en-US" w:eastAsia="zh-CN"/>
          </w:rPr>
          <w:t>茄子溪正街39号</w:t>
        </w:r>
      </w:ins>
      <w:r>
        <w:rPr>
          <w:rFonts w:hint="eastAsia" w:cs="方正仿宋_GBK"/>
          <w:color w:val="000000"/>
          <w:sz w:val="32"/>
          <w:szCs w:val="32"/>
          <w:lang w:val="en-US" w:eastAsia="zh-CN"/>
        </w:rPr>
        <w:t>党政办公室</w:t>
      </w:r>
      <w:del w:id="43" w:author="一蓑烟雨任平生" w:date="2022-01-07T11:18:00Z">
        <w:r>
          <w:rPr>
            <w:rFonts w:hint="eastAsia" w:ascii="Times New Roman" w:hAnsi="Times New Roman" w:eastAsia="方正仿宋_GBK" w:cs="方正仿宋_GBK"/>
            <w:color w:val="000000"/>
            <w:sz w:val="32"/>
            <w:szCs w:val="32"/>
            <w:lang w:val="en-US" w:eastAsia="zh-CN"/>
          </w:rPr>
          <w:delText>xx</w:delText>
        </w:r>
      </w:del>
      <w:del w:id="44" w:author="一蓑烟雨任平生" w:date="2022-01-07T11:18:00Z">
        <w:r>
          <w:rPr>
            <w:rFonts w:hint="eastAsia" w:ascii="Times New Roman" w:hAnsi="Times New Roman" w:eastAsia="方正仿宋_GBK" w:cs="方正仿宋_GBK"/>
            <w:color w:val="000000"/>
            <w:sz w:val="32"/>
            <w:szCs w:val="32"/>
          </w:rPr>
          <w:delText>路</w:delText>
        </w:r>
      </w:del>
      <w:del w:id="45" w:author="一蓑烟雨任平生" w:date="2022-01-07T11:18:00Z">
        <w:r>
          <w:rPr>
            <w:rFonts w:hint="eastAsia" w:ascii="Times New Roman" w:hAnsi="Times New Roman" w:eastAsia="方正仿宋_GBK" w:cs="方正仿宋_GBK"/>
            <w:color w:val="000000"/>
            <w:sz w:val="32"/>
            <w:szCs w:val="32"/>
            <w:lang w:val="en-US" w:eastAsia="zh-CN"/>
          </w:rPr>
          <w:delText>xx</w:delText>
        </w:r>
      </w:del>
      <w:del w:id="46" w:author="一蓑烟雨任平生" w:date="2022-01-07T11:18:00Z">
        <w:r>
          <w:rPr>
            <w:rFonts w:hint="eastAsia" w:ascii="Times New Roman" w:hAnsi="Times New Roman" w:eastAsia="方正仿宋_GBK" w:cs="方正仿宋_GBK"/>
            <w:color w:val="000000"/>
            <w:sz w:val="32"/>
            <w:szCs w:val="32"/>
          </w:rPr>
          <w:delText>号</w:delText>
        </w:r>
      </w:del>
      <w:del w:id="47" w:author="一蓑烟雨任平生" w:date="2022-01-07T11:18:00Z">
        <w:r>
          <w:rPr>
            <w:rFonts w:hint="eastAsia" w:ascii="Times New Roman" w:hAnsi="Times New Roman" w:eastAsia="方正仿宋_GBK" w:cs="方正仿宋_GBK"/>
            <w:color w:val="000000"/>
            <w:sz w:val="32"/>
            <w:szCs w:val="32"/>
            <w:lang w:val="en-US" w:eastAsia="zh-CN"/>
          </w:rPr>
          <w:delText>xx</w:delText>
        </w:r>
      </w:del>
      <w:ins w:id="48" w:author="Administrator" w:date="2022-01-07T11:09:00Z">
        <w:del w:id="49" w:author="一蓑烟雨任平生" w:date="2022-01-07T11:18:00Z">
          <w:r>
            <w:rPr>
              <w:rFonts w:hint="eastAsia" w:cs="方正仿宋_GBK"/>
              <w:color w:val="000000"/>
              <w:sz w:val="32"/>
              <w:szCs w:val="32"/>
              <w:lang w:val="en-US" w:eastAsia="zh-CN"/>
            </w:rPr>
            <w:delText>党政</w:delText>
          </w:r>
        </w:del>
      </w:ins>
      <w:del w:id="50" w:author="一蓑烟雨任平生" w:date="2022-01-07T11:18:00Z">
        <w:r>
          <w:rPr>
            <w:rFonts w:hint="eastAsia" w:ascii="Times New Roman" w:hAnsi="Times New Roman" w:eastAsia="方正仿宋_GBK" w:cs="方正仿宋_GBK"/>
            <w:color w:val="000000"/>
            <w:sz w:val="32"/>
            <w:szCs w:val="32"/>
            <w:lang w:val="en-US" w:eastAsia="zh-Hans"/>
          </w:rPr>
          <w:delText>办公室</w:delText>
        </w:r>
      </w:del>
      <w:r>
        <w:rPr>
          <w:rFonts w:hint="eastAsia" w:ascii="Times New Roman" w:hAnsi="Times New Roman" w:eastAsia="方正仿宋_GBK" w:cs="方正仿宋_GBK"/>
          <w:color w:val="000000"/>
          <w:sz w:val="32"/>
          <w:szCs w:val="32"/>
        </w:rPr>
        <w:t>；收件人：</w:t>
      </w:r>
      <w:del w:id="51" w:author="Administrator" w:date="2022-01-07T11:09:00Z">
        <w:r>
          <w:rPr>
            <w:rFonts w:hint="eastAsia" w:ascii="Times New Roman" w:hAnsi="Times New Roman" w:eastAsia="方正仿宋_GBK" w:cs="方正仿宋_GBK"/>
            <w:color w:val="000000"/>
            <w:sz w:val="32"/>
            <w:szCs w:val="32"/>
            <w:lang w:val="en-US" w:eastAsia="zh-CN"/>
          </w:rPr>
          <w:delText>xx局</w:delText>
        </w:r>
      </w:del>
      <w:ins w:id="52" w:author="Administrator" w:date="2022-01-07T11:09:00Z">
        <w:r>
          <w:rPr>
            <w:rFonts w:hint="eastAsia" w:cs="方正仿宋_GBK"/>
            <w:color w:val="000000"/>
            <w:sz w:val="32"/>
            <w:szCs w:val="32"/>
            <w:lang w:val="en-US" w:eastAsia="zh-CN"/>
          </w:rPr>
          <w:t>建胜镇</w:t>
        </w:r>
      </w:ins>
      <w:ins w:id="53" w:author="一蓑烟雨任平生" w:date="2022-01-07T11:18:00Z">
        <w:r>
          <w:rPr>
            <w:rFonts w:hint="eastAsia" w:cs="方正仿宋_GBK"/>
            <w:color w:val="000000"/>
            <w:sz w:val="32"/>
            <w:szCs w:val="32"/>
            <w:lang w:val="en-US" w:eastAsia="zh-CN"/>
          </w:rPr>
          <w:t>人民政府党政办公室</w:t>
        </w:r>
      </w:ins>
      <w:ins w:id="54" w:author="Administrator" w:date="2022-01-07T11:09:00Z">
        <w:del w:id="55" w:author="一蓑烟雨任平生" w:date="2022-01-07T11:18:00Z">
          <w:r>
            <w:rPr>
              <w:rFonts w:hint="eastAsia" w:cs="方正仿宋_GBK"/>
              <w:color w:val="000000"/>
              <w:sz w:val="32"/>
              <w:szCs w:val="32"/>
              <w:lang w:val="en-US" w:eastAsia="zh-CN"/>
            </w:rPr>
            <w:delText>党政办</w:delText>
          </w:r>
        </w:del>
      </w:ins>
      <w:del w:id="56" w:author="Administrator" w:date="2022-01-07T11:09:00Z">
        <w:r>
          <w:rPr>
            <w:rFonts w:hint="eastAsia" w:ascii="Times New Roman" w:hAnsi="Times New Roman" w:eastAsia="方正仿宋_GBK" w:cs="方正仿宋_GBK"/>
            <w:color w:val="000000"/>
            <w:sz w:val="32"/>
            <w:szCs w:val="32"/>
            <w:lang w:val="en-US" w:eastAsia="zh-CN"/>
          </w:rPr>
          <w:delText>xx科</w:delText>
        </w:r>
      </w:del>
      <w:r>
        <w:rPr>
          <w:rFonts w:hint="eastAsia" w:ascii="Times New Roman" w:hAnsi="Times New Roman" w:eastAsia="方正仿宋_GBK" w:cs="方正仿宋_GBK"/>
          <w:color w:val="000000"/>
          <w:sz w:val="32"/>
          <w:szCs w:val="32"/>
        </w:rPr>
        <w:t>；邮政编码：</w:t>
      </w:r>
      <w:ins w:id="57" w:author="Administrator" w:date="2022-01-07T11:09:00Z">
        <w:r>
          <w:rPr>
            <w:rFonts w:hint="eastAsia" w:cs="方正仿宋_GBK"/>
            <w:color w:val="000000"/>
            <w:sz w:val="32"/>
            <w:szCs w:val="32"/>
            <w:lang w:val="en-US" w:eastAsia="zh-CN"/>
          </w:rPr>
          <w:t>400082</w:t>
        </w:r>
      </w:ins>
      <w:del w:id="58" w:author="Administrator" w:date="2022-01-07T11:09:00Z">
        <w:r>
          <w:rPr>
            <w:rFonts w:hint="eastAsia" w:ascii="Times New Roman" w:hAnsi="Times New Roman" w:eastAsia="方正仿宋_GBK" w:cs="方正仿宋_GBK"/>
            <w:color w:val="000000"/>
            <w:sz w:val="32"/>
            <w:szCs w:val="32"/>
            <w:lang w:val="en-US" w:eastAsia="zh-CN"/>
          </w:rPr>
          <w:delText>xxxxx</w:delText>
        </w:r>
      </w:del>
      <w:r>
        <w:rPr>
          <w:rFonts w:hint="eastAsia" w:ascii="Times New Roman" w:hAnsi="Times New Roman"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法定工作日当面提交</w:t>
      </w:r>
      <w:r>
        <w:rPr>
          <w:rFonts w:hint="default" w:ascii="Times New Roman" w:hAnsi="Times New Roman" w:eastAsia="方正仿宋_GBK" w:cs="方正仿宋_GBK"/>
          <w:color w:val="000000"/>
          <w:sz w:val="32"/>
          <w:szCs w:val="32"/>
        </w:rPr>
        <w:t>。</w:t>
      </w:r>
      <w:r>
        <w:rPr>
          <w:rFonts w:hint="eastAsia" w:ascii="Times New Roman" w:hAnsi="Times New Roman" w:eastAsia="方正仿宋_GBK" w:cs="方正仿宋_GBK"/>
          <w:color w:val="000000"/>
          <w:sz w:val="32"/>
          <w:szCs w:val="32"/>
        </w:rPr>
        <w:t>地址：</w:t>
      </w:r>
      <w:ins w:id="59" w:author="一蓑烟雨任平生" w:date="2022-01-07T11:22:00Z">
        <w:r>
          <w:rPr>
            <w:rFonts w:hint="eastAsia" w:ascii="Times New Roman" w:hAnsi="Times New Roman" w:eastAsia="方正仿宋_GBK" w:cs="方正仿宋_GBK"/>
            <w:color w:val="000000"/>
            <w:sz w:val="32"/>
            <w:szCs w:val="32"/>
          </w:rPr>
          <w:t>重庆市大渡口区</w:t>
        </w:r>
      </w:ins>
      <w:ins w:id="60" w:author="一蓑烟雨任平生" w:date="2022-01-07T11:22:00Z">
        <w:r>
          <w:rPr>
            <w:rFonts w:hint="eastAsia" w:cs="方正仿宋_GBK"/>
            <w:color w:val="000000"/>
            <w:sz w:val="32"/>
            <w:szCs w:val="32"/>
            <w:lang w:val="en-US" w:eastAsia="zh-CN"/>
          </w:rPr>
          <w:t>茄子溪正街39号党政</w:t>
        </w:r>
      </w:ins>
      <w:ins w:id="61" w:author="一蓑烟雨任平生" w:date="2022-01-07T11:22:00Z">
        <w:r>
          <w:rPr>
            <w:rFonts w:hint="eastAsia" w:ascii="Times New Roman" w:hAnsi="Times New Roman" w:eastAsia="方正仿宋_GBK" w:cs="方正仿宋_GBK"/>
            <w:color w:val="000000"/>
            <w:sz w:val="32"/>
            <w:szCs w:val="32"/>
            <w:lang w:val="en-US" w:eastAsia="zh-Hans"/>
          </w:rPr>
          <w:t>办公室</w:t>
        </w:r>
      </w:ins>
      <w:ins w:id="62" w:author="一蓑烟雨任平生" w:date="2022-01-07T11:22:00Z">
        <w:r>
          <w:rPr>
            <w:rFonts w:hint="eastAsia" w:cs="方正仿宋_GBK"/>
            <w:color w:val="000000"/>
            <w:sz w:val="32"/>
            <w:szCs w:val="32"/>
            <w:lang w:val="en-US" w:eastAsia="zh-CN"/>
          </w:rPr>
          <w:t>（308室）</w:t>
        </w:r>
      </w:ins>
      <w:del w:id="63" w:author="一蓑烟雨任平生" w:date="2022-01-07T11:22:00Z">
        <w:r>
          <w:rPr>
            <w:rFonts w:hint="eastAsia" w:ascii="Times New Roman" w:hAnsi="Times New Roman" w:eastAsia="方正仿宋_GBK" w:cs="方正仿宋_GBK"/>
            <w:color w:val="000000"/>
            <w:sz w:val="32"/>
            <w:szCs w:val="32"/>
          </w:rPr>
          <w:delText>重庆市大渡口区</w:delText>
        </w:r>
      </w:del>
      <w:ins w:id="64" w:author="Administrator" w:date="2022-01-07T11:10:00Z">
        <w:del w:id="65" w:author="一蓑烟雨任平生" w:date="2022-01-07T11:22:00Z">
          <w:r>
            <w:rPr>
              <w:rFonts w:hint="eastAsia" w:cs="方正仿宋_GBK"/>
              <w:color w:val="000000"/>
              <w:sz w:val="32"/>
              <w:szCs w:val="32"/>
              <w:lang w:val="en-US" w:eastAsia="zh-CN"/>
            </w:rPr>
            <w:delText>茄子溪正街39号</w:delText>
          </w:r>
        </w:del>
      </w:ins>
      <w:ins w:id="66" w:author="Administrator" w:date="2022-01-07T11:10:00Z">
        <w:del w:id="67" w:author="一蓑烟雨任平生" w:date="2022-01-07T11:18:00Z">
          <w:r>
            <w:rPr>
              <w:rFonts w:hint="eastAsia" w:cs="方正仿宋_GBK"/>
              <w:color w:val="000000"/>
              <w:sz w:val="32"/>
              <w:szCs w:val="32"/>
              <w:lang w:val="en-US" w:eastAsia="zh-CN"/>
            </w:rPr>
            <w:delText>党政</w:delText>
          </w:r>
        </w:del>
      </w:ins>
      <w:ins w:id="68" w:author="Administrator" w:date="2022-01-07T11:10:00Z">
        <w:del w:id="69" w:author="一蓑烟雨任平生" w:date="2022-01-07T11:18:00Z">
          <w:r>
            <w:rPr>
              <w:rFonts w:hint="eastAsia" w:ascii="Times New Roman" w:hAnsi="Times New Roman" w:eastAsia="方正仿宋_GBK" w:cs="方正仿宋_GBK"/>
              <w:color w:val="000000"/>
              <w:sz w:val="32"/>
              <w:szCs w:val="32"/>
              <w:lang w:val="en-US" w:eastAsia="zh-Hans"/>
            </w:rPr>
            <w:delText>办公室</w:delText>
          </w:r>
        </w:del>
      </w:ins>
      <w:del w:id="70" w:author="一蓑烟雨任平生" w:date="2022-01-07T11:18:00Z">
        <w:r>
          <w:rPr>
            <w:rFonts w:hint="eastAsia" w:ascii="Times New Roman" w:hAnsi="Times New Roman" w:eastAsia="方正仿宋_GBK" w:cs="方正仿宋_GBK"/>
            <w:color w:val="000000"/>
            <w:sz w:val="32"/>
            <w:szCs w:val="32"/>
            <w:lang w:val="en-US" w:eastAsia="zh-CN"/>
          </w:rPr>
          <w:delText>xx</w:delText>
        </w:r>
      </w:del>
      <w:del w:id="71" w:author="一蓑烟雨任平生" w:date="2022-01-07T11:18:00Z">
        <w:r>
          <w:rPr>
            <w:rFonts w:hint="eastAsia" w:ascii="Times New Roman" w:hAnsi="Times New Roman" w:eastAsia="方正仿宋_GBK" w:cs="方正仿宋_GBK"/>
            <w:color w:val="000000"/>
            <w:sz w:val="32"/>
            <w:szCs w:val="32"/>
          </w:rPr>
          <w:delText>路</w:delText>
        </w:r>
      </w:del>
      <w:del w:id="72" w:author="一蓑烟雨任平生" w:date="2022-01-07T11:18:00Z">
        <w:r>
          <w:rPr>
            <w:rFonts w:hint="eastAsia" w:ascii="Times New Roman" w:hAnsi="Times New Roman" w:eastAsia="方正仿宋_GBK" w:cs="方正仿宋_GBK"/>
            <w:color w:val="000000"/>
            <w:sz w:val="32"/>
            <w:szCs w:val="32"/>
            <w:lang w:val="en-US" w:eastAsia="zh-CN"/>
          </w:rPr>
          <w:delText>xx</w:delText>
        </w:r>
      </w:del>
      <w:del w:id="73" w:author="一蓑烟雨任平生" w:date="2022-01-07T11:18:00Z">
        <w:r>
          <w:rPr>
            <w:rFonts w:hint="eastAsia" w:ascii="Times New Roman" w:hAnsi="Times New Roman" w:eastAsia="方正仿宋_GBK" w:cs="方正仿宋_GBK"/>
            <w:color w:val="000000"/>
            <w:sz w:val="32"/>
            <w:szCs w:val="32"/>
          </w:rPr>
          <w:delText>号</w:delText>
        </w:r>
      </w:del>
      <w:del w:id="74" w:author="一蓑烟雨任平生" w:date="2022-01-07T11:18:00Z">
        <w:r>
          <w:rPr>
            <w:rFonts w:hint="eastAsia" w:ascii="Times New Roman" w:hAnsi="Times New Roman" w:eastAsia="方正仿宋_GBK" w:cs="方正仿宋_GBK"/>
            <w:color w:val="000000"/>
            <w:sz w:val="32"/>
            <w:szCs w:val="32"/>
            <w:lang w:val="en-US" w:eastAsia="zh-CN"/>
          </w:rPr>
          <w:delText>xx</w:delText>
        </w:r>
      </w:del>
      <w:del w:id="75" w:author="一蓑烟雨任平生" w:date="2022-01-07T11:18:00Z">
        <w:r>
          <w:rPr>
            <w:rFonts w:hint="eastAsia" w:ascii="Times New Roman" w:hAnsi="Times New Roman" w:eastAsia="方正仿宋_GBK" w:cs="方正仿宋_GBK"/>
            <w:color w:val="000000"/>
            <w:sz w:val="32"/>
            <w:szCs w:val="32"/>
            <w:lang w:val="en-US" w:eastAsia="zh-Hans"/>
          </w:rPr>
          <w:delText>办公室</w:delText>
        </w:r>
      </w:del>
      <w:del w:id="76" w:author="一蓑烟雨任平生" w:date="2022-01-07T11:18:00Z">
        <w:r>
          <w:rPr>
            <w:rFonts w:hint="eastAsia" w:ascii="Times New Roman" w:hAnsi="Times New Roman" w:eastAsia="方正仿宋_GBK" w:cs="方正仿宋_GBK"/>
            <w:color w:val="000000"/>
            <w:sz w:val="32"/>
            <w:szCs w:val="32"/>
            <w:lang w:val="en-US" w:eastAsia="zh-CN"/>
          </w:rPr>
          <w:delText>（具体到门牌号）</w:delText>
        </w:r>
      </w:del>
      <w:r>
        <w:rPr>
          <w:rFonts w:hint="default" w:ascii="Times New Roman" w:hAnsi="Times New Roman"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color w:val="000000"/>
          <w:sz w:val="32"/>
          <w:szCs w:val="32"/>
          <w:lang w:eastAsia="zh-CN"/>
        </w:rPr>
      </w:pPr>
      <w:r>
        <w:rPr>
          <w:rFonts w:hint="eastAsia" w:ascii="Times New Roman" w:hAnsi="Times New Roman" w:eastAsia="方正楷体_GBK" w:cs="方正楷体_GBK"/>
          <w:color w:val="000000"/>
          <w:sz w:val="32"/>
          <w:szCs w:val="32"/>
          <w:lang w:eastAsia="zh-CN"/>
        </w:rPr>
        <w:t>　　（二）注意事项。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1.</w:t>
      </w:r>
      <w:r>
        <w:rPr>
          <w:rFonts w:hint="eastAsia" w:ascii="Times New Roman" w:hAnsi="Times New Roman" w:eastAsia="方正仿宋_GBK" w:cs="方正仿宋_GBK"/>
          <w:color w:val="000000"/>
          <w:sz w:val="32"/>
          <w:szCs w:val="32"/>
          <w:lang w:eastAsia="zh-CN"/>
        </w:rPr>
        <w:t xml:space="preserve"> </w:t>
      </w:r>
      <w:r>
        <w:rPr>
          <w:rFonts w:hint="eastAsia" w:ascii="Times New Roman" w:hAnsi="Times New Roman" w:eastAsia="方正仿宋_GBK" w:cs="方正仿宋_GBK"/>
          <w:color w:val="000000"/>
          <w:sz w:val="32"/>
          <w:szCs w:val="32"/>
        </w:rPr>
        <w:t>为有利于申请人准确快捷获取政府信息，申请人在申请政府信息时应先确定被申请机关，被申请机关一般为所需信息的制作机关或是牵头制作机关。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2</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申请人提出政府信息公开申请的，应当规范、准确填写《政府信息公开申请表》（见附件），提供政府信息的名称、文号或者便于查询的其他特征性描述，</w:t>
      </w:r>
      <w:r>
        <w:rPr>
          <w:rFonts w:hint="eastAsia" w:ascii="Times New Roman" w:hAnsi="Times New Roman" w:eastAsia="方正仿宋_GBK" w:cs="方正仿宋_GBK"/>
          <w:color w:val="000000"/>
          <w:sz w:val="32"/>
          <w:szCs w:val="32"/>
          <w:lang w:eastAsia="zh-CN"/>
        </w:rPr>
        <w:t>并</w:t>
      </w:r>
      <w:r>
        <w:rPr>
          <w:rFonts w:hint="eastAsia" w:ascii="Times New Roman" w:hAnsi="Times New Roman" w:eastAsia="方正仿宋_GBK" w:cs="方正仿宋_GBK"/>
          <w:color w:val="000000"/>
          <w:sz w:val="32"/>
          <w:szCs w:val="32"/>
        </w:rPr>
        <w:t>提供有效身份证明。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3</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政府信息公开申请应当</w:t>
      </w:r>
      <w:r>
        <w:rPr>
          <w:rFonts w:hint="eastAsia" w:ascii="Times New Roman" w:hAnsi="Times New Roman" w:eastAsia="方正仿宋_GBK" w:cs="方正仿宋_GBK"/>
          <w:color w:val="000000"/>
          <w:sz w:val="32"/>
          <w:szCs w:val="32"/>
          <w:lang w:eastAsia="zh-CN"/>
        </w:rPr>
        <w:t>通过</w:t>
      </w:r>
      <w:r>
        <w:rPr>
          <w:rFonts w:hint="eastAsia" w:ascii="Times New Roman" w:hAnsi="Times New Roman" w:eastAsia="方正仿宋_GBK" w:cs="方正仿宋_GBK"/>
          <w:color w:val="000000"/>
          <w:sz w:val="32"/>
          <w:szCs w:val="32"/>
        </w:rPr>
        <w:t>《政府信息公开指南》明确的申请接收渠道</w:t>
      </w:r>
      <w:r>
        <w:rPr>
          <w:rFonts w:hint="eastAsia" w:ascii="Times New Roman" w:hAnsi="Times New Roman" w:eastAsia="方正仿宋_GBK" w:cs="方正仿宋_GBK"/>
          <w:color w:val="000000"/>
          <w:sz w:val="32"/>
          <w:szCs w:val="32"/>
          <w:lang w:eastAsia="zh-CN"/>
        </w:rPr>
        <w:t>提交</w:t>
      </w:r>
      <w:r>
        <w:rPr>
          <w:rFonts w:hint="eastAsia" w:ascii="Times New Roman" w:hAnsi="Times New Roman" w:eastAsia="方正仿宋_GBK" w:cs="方正仿宋_GBK"/>
          <w:color w:val="000000"/>
          <w:sz w:val="32"/>
          <w:szCs w:val="32"/>
        </w:rPr>
        <w:t>。不按规定渠道提交政府信息公开申请的，申请人应自行承担相应法律后果。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4</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申请人委托代理人提出政府信息公开申请的，应当提供委托代理证明材料。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5</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申请人以政府信息公开申请的形式进行信访、投诉、举报等活动的，本机关将告知申请人不作为政府信息公开申请处理并告知</w:t>
      </w:r>
      <w:r>
        <w:rPr>
          <w:rFonts w:hint="eastAsia" w:ascii="Times New Roman" w:hAnsi="Times New Roman" w:eastAsia="方正仿宋_GBK" w:cs="方正仿宋_GBK"/>
          <w:color w:val="000000"/>
          <w:sz w:val="32"/>
          <w:szCs w:val="32"/>
          <w:lang w:eastAsia="zh-CN"/>
        </w:rPr>
        <w:t>其</w:t>
      </w:r>
      <w:r>
        <w:rPr>
          <w:rFonts w:hint="eastAsia" w:ascii="Times New Roman" w:hAnsi="Times New Roman" w:eastAsia="方正仿宋_GBK" w:cs="方正仿宋_GBK"/>
          <w:color w:val="000000"/>
          <w:sz w:val="32"/>
          <w:szCs w:val="32"/>
        </w:rPr>
        <w:t>通过相应渠道提出。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6</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申请人要求提供政府公报、报刊、书籍等公开出版物的，本机关将告知</w:t>
      </w:r>
      <w:r>
        <w:rPr>
          <w:rFonts w:hint="eastAsia" w:ascii="Times New Roman" w:hAnsi="Times New Roman" w:eastAsia="方正仿宋_GBK" w:cs="方正仿宋_GBK"/>
          <w:color w:val="000000"/>
          <w:sz w:val="32"/>
          <w:szCs w:val="32"/>
          <w:lang w:eastAsia="zh-CN"/>
        </w:rPr>
        <w:t>其</w:t>
      </w:r>
      <w:r>
        <w:rPr>
          <w:rFonts w:hint="eastAsia" w:ascii="Times New Roman" w:hAnsi="Times New Roman" w:eastAsia="方正仿宋_GBK" w:cs="方正仿宋_GBK"/>
          <w:color w:val="000000"/>
          <w:sz w:val="32"/>
          <w:szCs w:val="32"/>
        </w:rPr>
        <w:t>不作为政府信息公开申请处理。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楷体_GBK" w:cs="方正楷体_GBK"/>
          <w:color w:val="000000"/>
          <w:sz w:val="32"/>
          <w:szCs w:val="32"/>
          <w:lang w:eastAsia="zh-CN"/>
        </w:rPr>
      </w:pPr>
      <w:r>
        <w:rPr>
          <w:rFonts w:hint="eastAsia" w:ascii="Times New Roman" w:hAnsi="Times New Roman" w:eastAsia="方正楷体_GBK" w:cs="方正楷体_GBK"/>
          <w:color w:val="000000"/>
          <w:sz w:val="32"/>
          <w:szCs w:val="32"/>
          <w:lang w:eastAsia="zh-CN"/>
        </w:rPr>
        <w:t>　　（三）收费标准。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本机关提供政府信息不收取费用。但是，申请人申请公开政府信息的数量、频次明显超过合理范围的，本机关将按照《国务院办公厅关于印发〈政府信息公开信息处理费管理办法〉的通知》（国办函〔2020〕109号）、《重庆市财政局重庆市发展和改革委员会关于政府信息公开信息处理费征收管理有关工作的通知》（渝财综〔2021〕3号）规定收取信息处理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黑体_GBK" w:cs="方正黑体_GBK"/>
          <w:color w:val="000000"/>
          <w:sz w:val="32"/>
          <w:szCs w:val="32"/>
          <w:lang w:eastAsia="zh-CN"/>
        </w:rPr>
        <w:t>　</w:t>
      </w:r>
      <w:r>
        <w:rPr>
          <w:rFonts w:hint="eastAsia" w:ascii="Times New Roman" w:hAnsi="Times New Roman" w:eastAsia="方正黑体_GBK" w:cs="方正黑体_GBK"/>
          <w:color w:val="000000"/>
          <w:sz w:val="32"/>
          <w:szCs w:val="32"/>
        </w:rPr>
        <w:t>四、政府信息公开工作机构情况</w:t>
      </w:r>
      <w:r>
        <w:rPr>
          <w:rFonts w:hint="eastAsia" w:ascii="Times New Roman" w:hAnsi="Times New Roman" w:eastAsia="方正黑体_GBK" w:cs="方正黑体_GBK"/>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本机关政府信息公开工作机构为：重庆市</w:t>
      </w:r>
      <w:r>
        <w:rPr>
          <w:rFonts w:hint="eastAsia" w:ascii="Times New Roman" w:hAnsi="Times New Roman" w:eastAsia="方正仿宋_GBK" w:cs="方正仿宋_GBK"/>
          <w:color w:val="000000"/>
          <w:sz w:val="32"/>
          <w:szCs w:val="32"/>
          <w:lang w:val="en-US" w:eastAsia="zh-Hans"/>
        </w:rPr>
        <w:t>大渡口区</w:t>
      </w:r>
      <w:ins w:id="77" w:author="Administrator" w:date="2022-01-07T11:10:00Z">
        <w:r>
          <w:rPr>
            <w:rFonts w:hint="eastAsia" w:cs="方正仿宋_GBK"/>
            <w:color w:val="000000"/>
            <w:sz w:val="32"/>
            <w:szCs w:val="32"/>
            <w:lang w:val="en-US" w:eastAsia="zh-CN"/>
          </w:rPr>
          <w:t>建胜镇</w:t>
        </w:r>
      </w:ins>
      <w:ins w:id="78" w:author="一蓑烟雨任平生" w:date="2022-01-07T11:19:00Z">
        <w:r>
          <w:rPr>
            <w:rFonts w:hint="eastAsia" w:cs="方正仿宋_GBK"/>
            <w:color w:val="000000"/>
            <w:sz w:val="32"/>
            <w:szCs w:val="32"/>
            <w:lang w:val="en-US" w:eastAsia="zh-CN"/>
          </w:rPr>
          <w:t>人民政府</w:t>
        </w:r>
      </w:ins>
      <w:ins w:id="79" w:author="Administrator" w:date="2022-01-07T11:10:00Z">
        <w:r>
          <w:rPr>
            <w:rFonts w:hint="eastAsia" w:cs="方正仿宋_GBK"/>
            <w:color w:val="000000"/>
            <w:sz w:val="32"/>
            <w:szCs w:val="32"/>
            <w:lang w:val="en-US" w:eastAsia="zh-CN"/>
          </w:rPr>
          <w:t>党政办公室</w:t>
        </w:r>
      </w:ins>
      <w:del w:id="80" w:author="Administrator" w:date="2022-01-07T11:10:00Z">
        <w:r>
          <w:rPr>
            <w:rFonts w:hint="eastAsia" w:ascii="Times New Roman" w:hAnsi="Times New Roman" w:eastAsia="方正仿宋_GBK" w:cs="方正仿宋_GBK"/>
            <w:color w:val="000000"/>
            <w:sz w:val="32"/>
            <w:szCs w:val="32"/>
            <w:lang w:val="en-US" w:eastAsia="zh-CN"/>
          </w:rPr>
          <w:delText>xx局xx科</w:delText>
        </w:r>
      </w:del>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办公地址：重庆市大渡口区</w:t>
      </w:r>
      <w:ins w:id="81" w:author="Administrator" w:date="2022-01-07T11:10:00Z">
        <w:r>
          <w:rPr>
            <w:rFonts w:hint="eastAsia" w:cs="方正仿宋_GBK"/>
            <w:color w:val="000000"/>
            <w:sz w:val="32"/>
            <w:szCs w:val="32"/>
            <w:lang w:val="en-US" w:eastAsia="zh-CN"/>
          </w:rPr>
          <w:t>茄子溪正街39号党政</w:t>
        </w:r>
      </w:ins>
      <w:ins w:id="82" w:author="Administrator" w:date="2022-01-07T11:10:00Z">
        <w:r>
          <w:rPr>
            <w:rFonts w:hint="eastAsia" w:ascii="Times New Roman" w:hAnsi="Times New Roman" w:eastAsia="方正仿宋_GBK" w:cs="方正仿宋_GBK"/>
            <w:color w:val="000000"/>
            <w:sz w:val="32"/>
            <w:szCs w:val="32"/>
            <w:lang w:val="en-US" w:eastAsia="zh-Hans"/>
          </w:rPr>
          <w:t>办公室</w:t>
        </w:r>
      </w:ins>
      <w:ins w:id="83" w:author="一蓑烟雨任平生" w:date="2022-01-07T11:21:00Z">
        <w:r>
          <w:rPr>
            <w:rFonts w:hint="eastAsia" w:cs="方正仿宋_GBK"/>
            <w:color w:val="000000"/>
            <w:sz w:val="32"/>
            <w:szCs w:val="32"/>
            <w:lang w:val="en-US" w:eastAsia="zh-CN"/>
          </w:rPr>
          <w:t>（308室）</w:t>
        </w:r>
      </w:ins>
      <w:del w:id="84" w:author="一蓑烟雨任平生" w:date="2022-01-07T11:21:00Z">
        <w:r>
          <w:rPr>
            <w:rFonts w:hint="eastAsia" w:ascii="Times New Roman" w:hAnsi="Times New Roman" w:eastAsia="方正仿宋_GBK" w:cs="方正仿宋_GBK"/>
            <w:color w:val="000000"/>
            <w:sz w:val="32"/>
            <w:szCs w:val="32"/>
            <w:lang w:val="en-US" w:eastAsia="zh-CN"/>
          </w:rPr>
          <w:delText>xx</w:delText>
        </w:r>
      </w:del>
      <w:del w:id="85" w:author="一蓑烟雨任平生" w:date="2022-01-07T11:21:00Z">
        <w:r>
          <w:rPr>
            <w:rFonts w:hint="eastAsia" w:ascii="Times New Roman" w:hAnsi="Times New Roman" w:eastAsia="方正仿宋_GBK" w:cs="方正仿宋_GBK"/>
            <w:color w:val="000000"/>
            <w:sz w:val="32"/>
            <w:szCs w:val="32"/>
          </w:rPr>
          <w:delText>路</w:delText>
        </w:r>
      </w:del>
      <w:del w:id="86" w:author="一蓑烟雨任平生" w:date="2022-01-07T11:21:00Z">
        <w:r>
          <w:rPr>
            <w:rFonts w:hint="eastAsia" w:ascii="Times New Roman" w:hAnsi="Times New Roman" w:eastAsia="方正仿宋_GBK" w:cs="方正仿宋_GBK"/>
            <w:color w:val="000000"/>
            <w:sz w:val="32"/>
            <w:szCs w:val="32"/>
            <w:lang w:val="en-US" w:eastAsia="zh-CN"/>
          </w:rPr>
          <w:delText>xx</w:delText>
        </w:r>
      </w:del>
      <w:del w:id="87" w:author="一蓑烟雨任平生" w:date="2022-01-07T11:21:00Z">
        <w:r>
          <w:rPr>
            <w:rFonts w:hint="eastAsia" w:ascii="Times New Roman" w:hAnsi="Times New Roman" w:eastAsia="方正仿宋_GBK" w:cs="方正仿宋_GBK"/>
            <w:color w:val="000000"/>
            <w:sz w:val="32"/>
            <w:szCs w:val="32"/>
          </w:rPr>
          <w:delText>号</w:delText>
        </w:r>
      </w:del>
      <w:del w:id="88" w:author="一蓑烟雨任平生" w:date="2022-01-07T11:21:00Z">
        <w:r>
          <w:rPr>
            <w:rFonts w:hint="eastAsia" w:ascii="Times New Roman" w:hAnsi="Times New Roman" w:eastAsia="方正仿宋_GBK" w:cs="方正仿宋_GBK"/>
            <w:color w:val="000000"/>
            <w:sz w:val="32"/>
            <w:szCs w:val="32"/>
            <w:lang w:val="en-US" w:eastAsia="zh-CN"/>
          </w:rPr>
          <w:delText>xx</w:delText>
        </w:r>
      </w:del>
      <w:del w:id="89" w:author="一蓑烟雨任平生" w:date="2022-01-07T11:21:00Z">
        <w:r>
          <w:rPr>
            <w:rFonts w:hint="eastAsia" w:ascii="Times New Roman" w:hAnsi="Times New Roman" w:eastAsia="方正仿宋_GBK" w:cs="方正仿宋_GBK"/>
            <w:color w:val="000000"/>
            <w:sz w:val="32"/>
            <w:szCs w:val="32"/>
            <w:lang w:val="en-US" w:eastAsia="zh-Hans"/>
          </w:rPr>
          <w:delText>办公室</w:delText>
        </w:r>
      </w:del>
      <w:del w:id="90" w:author="一蓑烟雨任平生" w:date="2022-01-07T11:21:00Z">
        <w:r>
          <w:rPr>
            <w:rFonts w:hint="eastAsia" w:ascii="Times New Roman" w:hAnsi="Times New Roman" w:eastAsia="方正仿宋_GBK" w:cs="方正仿宋_GBK"/>
            <w:color w:val="000000"/>
            <w:sz w:val="32"/>
            <w:szCs w:val="32"/>
            <w:lang w:val="en-US" w:eastAsia="zh-CN"/>
          </w:rPr>
          <w:delText>（具体到门牌号）</w:delText>
        </w:r>
      </w:del>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办公时间：9</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00—12</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30、14</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00—18</w:t>
      </w:r>
      <w:r>
        <w:rPr>
          <w:rFonts w:hint="default" w:ascii="Times New Roman" w:hAnsi="Times New Roman" w:eastAsia="方正仿宋_GBK" w:cs="方正仿宋_GBK"/>
          <w:color w:val="000000"/>
          <w:sz w:val="32"/>
          <w:szCs w:val="32"/>
          <w:lang w:val="en"/>
        </w:rPr>
        <w:t>:</w:t>
      </w:r>
      <w:r>
        <w:rPr>
          <w:rFonts w:hint="eastAsia" w:ascii="Times New Roman" w:hAnsi="Times New Roman" w:eastAsia="方正仿宋_GBK" w:cs="方正仿宋_GBK"/>
          <w:color w:val="000000"/>
          <w:sz w:val="32"/>
          <w:szCs w:val="32"/>
        </w:rPr>
        <w:t>00（节假日除外），联系电话：023</w:t>
      </w:r>
      <w:r>
        <w:rPr>
          <w:rFonts w:hint="default" w:ascii="Times New Roman" w:hAnsi="Times New Roman" w:eastAsia="方正仿宋_GBK" w:cs="方正仿宋_GBK"/>
          <w:color w:val="000000"/>
          <w:sz w:val="32"/>
          <w:szCs w:val="32"/>
          <w:lang w:val="en"/>
        </w:rPr>
        <w:t>-</w:t>
      </w:r>
      <w:del w:id="91" w:author="Administrator" w:date="2022-01-07T11:11:00Z">
        <w:r>
          <w:rPr>
            <w:rFonts w:hint="default" w:ascii="Times New Roman" w:hAnsi="Times New Roman" w:eastAsia="方正仿宋_GBK" w:cs="方正仿宋_GBK"/>
            <w:color w:val="000000"/>
            <w:sz w:val="32"/>
            <w:szCs w:val="32"/>
            <w:lang w:val="en-US" w:eastAsia="zh-CN"/>
          </w:rPr>
          <w:delText>xxxxxxxx</w:delText>
        </w:r>
      </w:del>
      <w:ins w:id="92" w:author="Administrator" w:date="2022-01-07T11:11:00Z">
        <w:r>
          <w:rPr>
            <w:rFonts w:hint="eastAsia" w:cs="方正仿宋_GBK"/>
            <w:color w:val="000000"/>
            <w:sz w:val="32"/>
            <w:szCs w:val="32"/>
            <w:lang w:val="en-US" w:eastAsia="zh-CN"/>
          </w:rPr>
          <w:t>68550768</w:t>
        </w:r>
      </w:ins>
      <w:r>
        <w:rPr>
          <w:rFonts w:hint="eastAsia" w:ascii="Times New Roman" w:hAnsi="Times New Roman" w:eastAsia="方正仿宋_GBK" w:cs="方正仿宋_GBK"/>
          <w:color w:val="000000"/>
          <w:sz w:val="32"/>
          <w:szCs w:val="32"/>
        </w:rPr>
        <w:t>（本电话仅提供本机关政府信息公开咨询服务）。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方正黑体_GBK"/>
          <w:color w:val="000000"/>
          <w:sz w:val="32"/>
          <w:szCs w:val="32"/>
          <w:lang w:eastAsia="zh-CN"/>
        </w:rPr>
      </w:pPr>
      <w:r>
        <w:rPr>
          <w:rFonts w:hint="eastAsia" w:ascii="Times New Roman" w:hAnsi="Times New Roman" w:eastAsia="方正黑体_GBK" w:cs="方正黑体_GBK"/>
          <w:color w:val="000000"/>
          <w:sz w:val="32"/>
          <w:szCs w:val="32"/>
          <w:lang w:eastAsia="zh-CN"/>
        </w:rPr>
        <w:t>　　</w:t>
      </w:r>
      <w:r>
        <w:rPr>
          <w:rFonts w:hint="eastAsia" w:ascii="Times New Roman" w:hAnsi="Times New Roman" w:eastAsia="方正黑体_GBK" w:cs="方正黑体_GBK"/>
          <w:color w:val="000000"/>
          <w:sz w:val="32"/>
          <w:szCs w:val="32"/>
        </w:rPr>
        <w:t>五、其他事项</w:t>
      </w:r>
      <w:r>
        <w:rPr>
          <w:rFonts w:hint="eastAsia" w:ascii="Times New Roman" w:hAnsi="Times New Roman" w:eastAsia="方正黑体_GBK" w:cs="方正黑体_GBK"/>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申请人认为本机关在政府信息公开工作中的具体行政行为侵犯其合法权益的，可以依法申请行政复议或者提起行政诉讼。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55"/>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color w:val="000000"/>
          <w:sz w:val="32"/>
          <w:szCs w:val="32"/>
        </w:rPr>
        <w:sectPr>
          <w:pgSz w:w="11906" w:h="16838"/>
          <w:pgMar w:top="2098" w:right="1531" w:bottom="1985" w:left="1531" w:header="851" w:footer="1474" w:gutter="0"/>
          <w:cols w:space="720" w:num="1"/>
          <w:docGrid w:type="linesAndChars" w:linePitch="579" w:charSpace="-849"/>
        </w:sectPr>
      </w:pPr>
      <w:r>
        <w:rPr>
          <w:rFonts w:hint="eastAsia" w:ascii="Times New Roman" w:hAnsi="Times New Roman" w:eastAsia="方正仿宋_GBK" w:cs="方正仿宋_GBK"/>
          <w:color w:val="000000"/>
          <w:sz w:val="32"/>
          <w:szCs w:val="32"/>
          <w:lang w:eastAsia="zh-CN"/>
        </w:rPr>
        <w:t>　　</w:t>
      </w:r>
      <w:r>
        <w:rPr>
          <w:rFonts w:hint="eastAsia" w:ascii="Times New Roman" w:hAnsi="Times New Roman" w:eastAsia="方正仿宋_GBK" w:cs="方正仿宋_GBK"/>
          <w:color w:val="000000"/>
          <w:sz w:val="32"/>
          <w:szCs w:val="32"/>
        </w:rPr>
        <w:t>附件</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政府信息公开申请表</w:t>
      </w:r>
    </w:p>
    <w:p>
      <w:pPr>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p>
    <w:p>
      <w:pPr>
        <w:spacing w:before="289" w:beforeLines="50" w:after="289" w:afterLines="50" w:line="600" w:lineRule="exact"/>
        <w:jc w:val="center"/>
        <w:rPr>
          <w:rFonts w:hint="eastAsia" w:ascii="仿宋_GB2312" w:eastAsia="仿宋_GB2312"/>
          <w:color w:val="000000"/>
          <w:sz w:val="44"/>
        </w:rPr>
      </w:pPr>
      <w:r>
        <w:rPr>
          <w:rFonts w:hint="eastAsia" w:ascii="方正小标宋_GBK" w:eastAsia="方正小标宋_GBK"/>
          <w:color w:val="000000"/>
          <w:sz w:val="44"/>
        </w:rPr>
        <w:t>政府信息公开申请表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申请人信息</w:t>
            </w:r>
          </w:p>
        </w:tc>
        <w:tc>
          <w:tcPr>
            <w:tcW w:w="1305" w:type="dxa"/>
            <w:vMerge w:val="restart"/>
            <w:noWrap w:val="0"/>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公 民</w:t>
            </w: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姓    名*</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证件名称*</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证件号码*</w:t>
            </w:r>
          </w:p>
        </w:tc>
        <w:tc>
          <w:tcPr>
            <w:tcW w:w="5665" w:type="dxa"/>
            <w:gridSpan w:val="4"/>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联系电话*</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联系地址*</w:t>
            </w:r>
          </w:p>
        </w:tc>
        <w:tc>
          <w:tcPr>
            <w:tcW w:w="5665" w:type="dxa"/>
            <w:gridSpan w:val="4"/>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电子邮箱</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传    真</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restart"/>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法人及其他组织</w:t>
            </w: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名     称*</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pacing w:val="-11"/>
                <w:sz w:val="24"/>
                <w:szCs w:val="24"/>
              </w:rPr>
              <w:t>组织机构代码</w:t>
            </w:r>
            <w:r>
              <w:rPr>
                <w:rFonts w:hint="eastAsia" w:ascii="宋体" w:hAnsi="宋体" w:eastAsia="宋体" w:cs="宋体"/>
                <w:color w:val="000000"/>
                <w:sz w:val="24"/>
                <w:szCs w:val="24"/>
              </w:rPr>
              <w:t>*</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法人或其他组织类型*</w:t>
            </w:r>
          </w:p>
        </w:tc>
        <w:tc>
          <w:tcPr>
            <w:tcW w:w="5665" w:type="dxa"/>
            <w:gridSpan w:val="4"/>
            <w:noWrap w:val="0"/>
            <w:vAlign w:val="center"/>
          </w:tcPr>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□商业企业      □科研机构     □社会公益组织</w:t>
            </w:r>
          </w:p>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法人代表*</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联系人姓名*</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联系人电话*</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邮政编码*</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联系地址*</w:t>
            </w:r>
          </w:p>
        </w:tc>
        <w:tc>
          <w:tcPr>
            <w:tcW w:w="5665" w:type="dxa"/>
            <w:gridSpan w:val="4"/>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1305" w:type="dxa"/>
            <w:vMerge w:val="continue"/>
            <w:noWrap w:val="0"/>
            <w:vAlign w:val="center"/>
          </w:tcPr>
          <w:p>
            <w:pPr>
              <w:spacing w:line="0" w:lineRule="atLeast"/>
              <w:rPr>
                <w:rFonts w:hint="eastAsia" w:ascii="宋体" w:hAnsi="宋体" w:eastAsia="宋体" w:cs="宋体"/>
                <w:color w:val="000000"/>
                <w:sz w:val="24"/>
                <w:szCs w:val="24"/>
              </w:rPr>
            </w:pPr>
          </w:p>
        </w:tc>
        <w:tc>
          <w:tcPr>
            <w:tcW w:w="1558" w:type="dxa"/>
            <w:gridSpan w:val="2"/>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电子邮箱</w:t>
            </w:r>
          </w:p>
        </w:tc>
        <w:tc>
          <w:tcPr>
            <w:tcW w:w="1855" w:type="dxa"/>
            <w:gridSpan w:val="2"/>
            <w:noWrap w:val="0"/>
            <w:vAlign w:val="center"/>
          </w:tcPr>
          <w:p>
            <w:pPr>
              <w:spacing w:line="0" w:lineRule="atLeast"/>
              <w:rPr>
                <w:rFonts w:hint="eastAsia" w:ascii="宋体" w:hAnsi="宋体" w:eastAsia="宋体" w:cs="宋体"/>
                <w:color w:val="000000"/>
                <w:sz w:val="24"/>
                <w:szCs w:val="24"/>
              </w:rPr>
            </w:pPr>
          </w:p>
        </w:tc>
        <w:tc>
          <w:tcPr>
            <w:tcW w:w="1693" w:type="dxa"/>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传     真</w:t>
            </w:r>
          </w:p>
        </w:tc>
        <w:tc>
          <w:tcPr>
            <w:tcW w:w="2117" w:type="dxa"/>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noWrap w:val="0"/>
            <w:vAlign w:val="center"/>
          </w:tcPr>
          <w:p>
            <w:pPr>
              <w:spacing w:line="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受理机关名称*</w:t>
            </w:r>
          </w:p>
        </w:tc>
        <w:tc>
          <w:tcPr>
            <w:tcW w:w="5665" w:type="dxa"/>
            <w:gridSpan w:val="4"/>
            <w:noWrap w:val="0"/>
            <w:vAlign w:val="center"/>
          </w:tcPr>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2" w:hRule="atLeast"/>
        </w:trPr>
        <w:tc>
          <w:tcPr>
            <w:tcW w:w="472" w:type="dxa"/>
            <w:vMerge w:val="restart"/>
            <w:noWrap w:val="0"/>
            <w:vAlign w:val="center"/>
          </w:tcPr>
          <w:p>
            <w:pPr>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所需信息情况</w:t>
            </w:r>
          </w:p>
        </w:tc>
        <w:tc>
          <w:tcPr>
            <w:tcW w:w="2028" w:type="dxa"/>
            <w:gridSpan w:val="2"/>
            <w:noWrap w:val="0"/>
            <w:vAlign w:val="center"/>
          </w:tcPr>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所需政府信息的名称、文号或者其他特征性描述*</w:t>
            </w:r>
          </w:p>
        </w:tc>
        <w:tc>
          <w:tcPr>
            <w:tcW w:w="6500" w:type="dxa"/>
            <w:gridSpan w:val="5"/>
            <w:noWrap w:val="0"/>
            <w:vAlign w:val="center"/>
          </w:tcPr>
          <w:p>
            <w:pPr>
              <w:spacing w:line="0" w:lineRule="atLeast"/>
              <w:rPr>
                <w:rFonts w:hint="eastAsia" w:ascii="宋体" w:hAnsi="宋体" w:eastAsia="宋体" w:cs="宋体"/>
                <w:color w:val="000000"/>
                <w:sz w:val="24"/>
                <w:szCs w:val="24"/>
              </w:rPr>
            </w:pPr>
          </w:p>
          <w:p>
            <w:pPr>
              <w:spacing w:line="0" w:lineRule="atLeast"/>
              <w:rPr>
                <w:rFonts w:hint="eastAsia" w:ascii="宋体" w:hAnsi="宋体" w:eastAsia="宋体" w:cs="宋体"/>
                <w:color w:val="000000"/>
                <w:sz w:val="24"/>
                <w:szCs w:val="24"/>
              </w:rPr>
            </w:pPr>
          </w:p>
          <w:p>
            <w:pPr>
              <w:spacing w:line="0" w:lineRule="atLeas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noWrap w:val="0"/>
            <w:vAlign w:val="center"/>
          </w:tcPr>
          <w:p>
            <w:pPr>
              <w:spacing w:line="0" w:lineRule="atLeast"/>
              <w:rPr>
                <w:rFonts w:hint="eastAsia" w:ascii="宋体" w:hAnsi="宋体" w:eastAsia="宋体" w:cs="宋体"/>
                <w:color w:val="000000"/>
                <w:sz w:val="24"/>
                <w:szCs w:val="24"/>
              </w:rPr>
            </w:pPr>
          </w:p>
        </w:tc>
        <w:tc>
          <w:tcPr>
            <w:tcW w:w="3810" w:type="dxa"/>
            <w:gridSpan w:val="4"/>
            <w:noWrap w:val="0"/>
            <w:vAlign w:val="center"/>
          </w:tcPr>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政府信息的载体形式（单选）</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□纸质文本</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□数据电文</w:t>
            </w:r>
          </w:p>
        </w:tc>
        <w:tc>
          <w:tcPr>
            <w:tcW w:w="4718" w:type="dxa"/>
            <w:gridSpan w:val="3"/>
            <w:noWrap w:val="0"/>
            <w:vAlign w:val="center"/>
          </w:tcPr>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获取政府信息的方式（单选）</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□邮政寄送</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□电子邮件</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□传真</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noWrap w:val="0"/>
            <w:vAlign w:val="center"/>
          </w:tcPr>
          <w:p>
            <w:pPr>
              <w:adjustRightInd w:val="0"/>
              <w:snapToGrid w:val="0"/>
              <w:spacing w:line="0" w:lineRule="atLeast"/>
              <w:rPr>
                <w:rFonts w:hint="eastAsia" w:ascii="宋体" w:hAnsi="宋体" w:eastAsia="宋体" w:cs="宋体"/>
                <w:color w:val="000000"/>
                <w:sz w:val="24"/>
                <w:szCs w:val="24"/>
              </w:rPr>
            </w:pP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　　　　　　　　　　　　　　　　　　　　　　</w:t>
            </w:r>
            <w:r>
              <w:rPr>
                <w:rFonts w:hint="eastAsia" w:ascii="宋体" w:hAnsi="宋体" w:eastAsia="宋体" w:cs="宋体"/>
                <w:color w:val="000000"/>
                <w:sz w:val="24"/>
                <w:szCs w:val="24"/>
              </w:rPr>
              <w:t xml:space="preserve"> 申请人签名（盖章）：    </w:t>
            </w:r>
          </w:p>
          <w:p>
            <w:pPr>
              <w:adjustRightInd w:val="0"/>
              <w:snapToGrid w:val="0"/>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年     月      日      </w:t>
            </w:r>
          </w:p>
        </w:tc>
      </w:tr>
    </w:tbl>
    <w:p>
      <w:pPr>
        <w:pStyle w:val="5"/>
        <w:spacing w:line="260" w:lineRule="exact"/>
        <w:ind w:left="0" w:leftChars="0" w:firstLine="0" w:firstLineChars="0"/>
      </w:pPr>
      <w:r>
        <w:rPr>
          <w:rFonts w:hint="eastAsia" w:ascii="方正黑体_GBK" w:hAnsi="方正黑体_GBK" w:cs="方正黑体_GBK"/>
          <w:snapToGrid/>
          <w:color w:val="000000"/>
          <w:kern w:val="2"/>
          <w:sz w:val="21"/>
          <w:szCs w:val="21"/>
        </w:rPr>
        <w:t>注：</w:t>
      </w:r>
      <w:r>
        <w:rPr>
          <w:rFonts w:hint="eastAsia" w:ascii="方正楷体_GBK" w:hAnsi="方正楷体_GBK" w:eastAsia="方正楷体_GBK" w:cs="方正楷体_GBK"/>
          <w:snapToGrid/>
          <w:color w:val="000000"/>
          <w:kern w:val="2"/>
          <w:sz w:val="21"/>
          <w:szCs w:val="21"/>
        </w:rPr>
        <w:t>带*的为必填。</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等线"/>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B8F403"/>
    <w:multiLevelType w:val="singleLevel"/>
    <w:tmpl w:val="5DB8F403"/>
    <w:lvl w:ilvl="0" w:tentative="0">
      <w:start w:val="7"/>
      <w:numFmt w:val="decimal"/>
      <w:suff w:val="space"/>
      <w:lvlText w:val="%1."/>
      <w:lvlJc w:val="left"/>
      <w:pPr>
        <w:ind w:left="64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一蓑烟雨任平生">
    <w15:presenceInfo w15:providerId="None" w15:userId="一蓑烟雨任平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01202823"/>
    <w:rsid w:val="01202823"/>
    <w:rsid w:val="22030C14"/>
    <w:rsid w:val="31D466A0"/>
    <w:rsid w:val="6CE77453"/>
    <w:rsid w:val="6EFB0E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customStyle="1" w:styleId="5">
    <w:name w:val="标题3"/>
    <w:basedOn w:val="1"/>
    <w:next w:val="1"/>
    <w:autoRedefine/>
    <w:qFormat/>
    <w:uiPriority w:val="0"/>
    <w:pPr>
      <w:autoSpaceDE w:val="0"/>
      <w:autoSpaceDN w:val="0"/>
      <w:snapToGrid w:val="0"/>
      <w:spacing w:line="590" w:lineRule="atLeast"/>
      <w:ind w:firstLine="624"/>
    </w:pPr>
    <w:rPr>
      <w:rFonts w:eastAsia="方正黑体_GBK"/>
      <w:snapToGrid w:val="0"/>
      <w:kern w:val="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1645</Words>
  <Characters>1742</Characters>
  <Lines>0</Lines>
  <Paragraphs>0</Paragraphs>
  <TotalTime>1</TotalTime>
  <ScaleCrop>false</ScaleCrop>
  <LinksUpToDate>false</LinksUpToDate>
  <CharactersWithSpaces>1989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2022-01-12T01:35:00Z</dcterms:created>
  <dc:creator>无言都上西楼</dc:creator>
  <cp:lastModifiedBy>张大陆</cp:lastModifiedBy>
  <dcterms:modified xsi:type="dcterms:W3CDTF">2024-01-23T02:07:20Z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9B763A712CE14C67BA64662AD0878677_13</vt:lpwstr>
  </property>
</Properties>
</file>